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408"/>
        <w:gridCol w:w="5942"/>
      </w:tblGrid>
      <w:tr w:rsidR="002D3458" w:rsidRPr="006A22B5" w:rsidTr="005828B1">
        <w:tc>
          <w:tcPr>
            <w:tcW w:w="9350" w:type="dxa"/>
            <w:gridSpan w:val="2"/>
            <w:tcBorders>
              <w:bottom w:val="single" w:sz="4" w:space="0" w:color="999999"/>
            </w:tcBorders>
            <w:shd w:val="clear" w:color="auto" w:fill="E7E6E6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مشخصات پروژه</w:t>
            </w:r>
          </w:p>
        </w:tc>
      </w:tr>
      <w:tr w:rsidR="002D3458" w:rsidRPr="006A22B5" w:rsidTr="005828B1">
        <w:tc>
          <w:tcPr>
            <w:tcW w:w="3408" w:type="dxa"/>
            <w:tcBorders>
              <w:bottom w:val="single" w:sz="12" w:space="0" w:color="666666"/>
            </w:tcBorders>
            <w:shd w:val="clear" w:color="auto" w:fill="FFFFFF" w:themeFill="background1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5942" w:type="dxa"/>
            <w:tcBorders>
              <w:bottom w:val="single" w:sz="12" w:space="0" w:color="666666"/>
            </w:tcBorders>
            <w:shd w:val="clear" w:color="auto" w:fill="FFFFFF" w:themeFill="background1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طرح</w:t>
            </w:r>
          </w:p>
        </w:tc>
        <w:tc>
          <w:tcPr>
            <w:tcW w:w="5942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FFFFFF" w:themeFill="background1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  <w:tr w:rsidR="002D3458" w:rsidRPr="006A22B5" w:rsidTr="005828B1">
        <w:tc>
          <w:tcPr>
            <w:tcW w:w="9350" w:type="dxa"/>
            <w:gridSpan w:val="2"/>
            <w:tcBorders>
              <w:top w:val="single" w:sz="12" w:space="0" w:color="666666"/>
              <w:left w:val="nil"/>
              <w:bottom w:val="single" w:sz="12" w:space="0" w:color="666666"/>
              <w:right w:val="nil"/>
            </w:tcBorders>
            <w:shd w:val="clear" w:color="auto" w:fill="FFFFFF" w:themeFill="background1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  <w:tr w:rsidR="002D3458" w:rsidRPr="006A22B5" w:rsidTr="005828B1">
        <w:tc>
          <w:tcPr>
            <w:tcW w:w="9350" w:type="dxa"/>
            <w:gridSpan w:val="2"/>
            <w:tcBorders>
              <w:bottom w:val="single" w:sz="12" w:space="0" w:color="666666"/>
            </w:tcBorders>
            <w:shd w:val="clear" w:color="auto" w:fill="E7E6E6"/>
          </w:tcPr>
          <w:p w:rsidR="002D3458" w:rsidRPr="006A22B5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6A22B5">
              <w:rPr>
                <w:rFonts w:cs="B Mitra"/>
                <w:b/>
                <w:bCs/>
                <w:rtl/>
              </w:rPr>
              <w:t>مشخصات محقق متقاض</w:t>
            </w:r>
            <w:r w:rsidRPr="006A22B5">
              <w:rPr>
                <w:rFonts w:cs="B Mitra" w:hint="cs"/>
                <w:b/>
                <w:bCs/>
                <w:rtl/>
              </w:rPr>
              <w:t>ی</w:t>
            </w: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/>
                <w:b/>
                <w:bCs/>
                <w:rtl/>
              </w:rPr>
              <w:t>نام</w:t>
            </w:r>
            <w:r w:rsidRPr="002D3458">
              <w:rPr>
                <w:rFonts w:cs="B Mitra" w:hint="cs"/>
                <w:b/>
                <w:bCs/>
                <w:rtl/>
              </w:rPr>
              <w:t xml:space="preserve"> شرکت/مؤسسه/سازمان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شماره ثبت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تاریخ ثبت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نام مدیر عامل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تلفن ثابت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شماره دورنگار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پست الکترونیکی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/>
                <w:b/>
                <w:bCs/>
                <w:rtl/>
              </w:rPr>
              <w:t>نشان</w:t>
            </w:r>
            <w:r w:rsidRPr="002D3458">
              <w:rPr>
                <w:rFonts w:cs="B Mitra" w:hint="cs"/>
                <w:b/>
                <w:bCs/>
                <w:rtl/>
              </w:rPr>
              <w:t>ی</w:t>
            </w:r>
            <w:r w:rsidRPr="002D3458">
              <w:rPr>
                <w:rFonts w:cs="B Mitra"/>
                <w:b/>
                <w:bCs/>
                <w:rtl/>
              </w:rPr>
              <w:t xml:space="preserve"> دفتر مرکز</w:t>
            </w:r>
            <w:r w:rsidRPr="002D3458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bookmarkStart w:id="0" w:name="_GoBack"/>
            <w:r w:rsidRPr="002D3458">
              <w:rPr>
                <w:rFonts w:ascii="Calibri" w:eastAsia="B Nazanin" w:hAnsi="Calibri" w:cs="B Mitra" w:hint="cs"/>
                <w:b/>
                <w:bCs/>
                <w:color w:val="000000"/>
                <w:kern w:val="18"/>
                <w:sz w:val="24"/>
                <w:rtl/>
                <w:lang w:val="de-DE"/>
              </w:rPr>
              <w:t>زمینه‌های تخصصی فعالیت (طبق اساسنامه)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bookmarkEnd w:id="0"/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آگهی تأسیس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  <w:tr w:rsidR="002D3458" w:rsidRPr="006A22B5" w:rsidTr="005828B1">
        <w:tc>
          <w:tcPr>
            <w:tcW w:w="3408" w:type="dxa"/>
            <w:shd w:val="clear" w:color="auto" w:fill="auto"/>
          </w:tcPr>
          <w:p w:rsidR="002D3458" w:rsidRPr="002D3458" w:rsidRDefault="002D3458" w:rsidP="005828B1">
            <w:pPr>
              <w:spacing w:after="0"/>
              <w:rPr>
                <w:rFonts w:cs="B Mitra"/>
                <w:b/>
                <w:bCs/>
                <w:rtl/>
              </w:rPr>
            </w:pPr>
            <w:r w:rsidRPr="002D3458">
              <w:rPr>
                <w:rFonts w:cs="B Mitra" w:hint="cs"/>
                <w:b/>
                <w:bCs/>
                <w:rtl/>
              </w:rPr>
              <w:t>اساسنامه</w:t>
            </w:r>
          </w:p>
        </w:tc>
        <w:tc>
          <w:tcPr>
            <w:tcW w:w="5942" w:type="dxa"/>
            <w:shd w:val="clear" w:color="auto" w:fill="auto"/>
          </w:tcPr>
          <w:p w:rsidR="002D3458" w:rsidRPr="006A22B5" w:rsidRDefault="002D3458" w:rsidP="005828B1">
            <w:pPr>
              <w:spacing w:after="0"/>
              <w:rPr>
                <w:rFonts w:cs="B Mitra"/>
                <w:rtl/>
              </w:rPr>
            </w:pPr>
          </w:p>
        </w:tc>
      </w:tr>
    </w:tbl>
    <w:p w:rsidR="00A6681F" w:rsidRPr="00A6681F" w:rsidRDefault="00A6681F" w:rsidP="006A22B5">
      <w:pPr>
        <w:rPr>
          <w:rFonts w:cs="B Mitra"/>
          <w:rtl/>
        </w:rPr>
      </w:pPr>
    </w:p>
    <w:tbl>
      <w:tblPr>
        <w:bidiVisual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48"/>
        <w:gridCol w:w="6012"/>
      </w:tblGrid>
      <w:tr w:rsidR="000C50F1" w:rsidRPr="00A6681F" w:rsidTr="002D3458">
        <w:tc>
          <w:tcPr>
            <w:tcW w:w="9360" w:type="dxa"/>
            <w:gridSpan w:val="2"/>
            <w:tcBorders>
              <w:bottom w:val="single" w:sz="12" w:space="0" w:color="666666"/>
            </w:tcBorders>
            <w:shd w:val="clear" w:color="auto" w:fill="E7E6E6"/>
          </w:tcPr>
          <w:p w:rsidR="000C50F1" w:rsidRPr="00A6681F" w:rsidRDefault="000C50F1" w:rsidP="00445F31">
            <w:pPr>
              <w:spacing w:after="0"/>
              <w:rPr>
                <w:rFonts w:cs="B Mitra"/>
                <w:b/>
                <w:bCs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br w:type="page"/>
              <w:t>سوابق اجرا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/>
                <w:b/>
                <w:bCs/>
                <w:rtl/>
              </w:rPr>
              <w:t xml:space="preserve"> پروژه/ طرح‌ها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/>
                <w:b/>
                <w:bCs/>
                <w:rtl/>
              </w:rPr>
              <w:t xml:space="preserve"> تحق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 w:hint="eastAsia"/>
                <w:b/>
                <w:bCs/>
                <w:rtl/>
              </w:rPr>
              <w:t>قات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/>
                <w:b/>
                <w:bCs/>
                <w:rtl/>
              </w:rPr>
              <w:t xml:space="preserve"> در پنج سال اخ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 w:hint="eastAsia"/>
                <w:b/>
                <w:bCs/>
                <w:rtl/>
              </w:rPr>
              <w:t>ر</w:t>
            </w: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عنوان  قرارداد تحقيقاتي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شرح مختصر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/>
                <w:b/>
                <w:bCs/>
                <w:rtl/>
              </w:rPr>
              <w:t xml:space="preserve"> از پروژه/طرح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 w:hint="cs"/>
                <w:b/>
                <w:bCs/>
                <w:rtl/>
              </w:rPr>
              <w:t>تاريخ شروع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تاريخ خاتمه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مبلغ قرارداد</w:t>
            </w:r>
            <w:r w:rsidRPr="00A6681F">
              <w:rPr>
                <w:rFonts w:cs="B Mitra"/>
                <w:b/>
                <w:bCs/>
              </w:rPr>
              <w:t xml:space="preserve"> </w:t>
            </w:r>
            <w:r w:rsidRPr="00A6681F">
              <w:rPr>
                <w:rFonts w:cs="B Mitra"/>
                <w:b/>
                <w:bCs/>
                <w:rtl/>
              </w:rPr>
              <w:t>( ميليون ريال)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 xml:space="preserve">سازمان </w:t>
            </w:r>
            <w:r w:rsidRPr="00A6681F">
              <w:rPr>
                <w:rFonts w:cs="B Mitra" w:hint="cs"/>
                <w:b/>
                <w:bCs/>
                <w:rtl/>
              </w:rPr>
              <w:t>ی</w:t>
            </w:r>
            <w:r w:rsidRPr="00A6681F">
              <w:rPr>
                <w:rFonts w:cs="B Mitra" w:hint="eastAsia"/>
                <w:b/>
                <w:bCs/>
                <w:rtl/>
              </w:rPr>
              <w:t>ا</w:t>
            </w:r>
            <w:r w:rsidRPr="00A6681F">
              <w:rPr>
                <w:rFonts w:cs="B Mitra"/>
                <w:b/>
                <w:bCs/>
                <w:rtl/>
              </w:rPr>
              <w:t xml:space="preserve"> م</w:t>
            </w:r>
            <w:r w:rsidRPr="00A6681F">
              <w:rPr>
                <w:rFonts w:cs="B Mitra" w:hint="cs"/>
                <w:b/>
                <w:bCs/>
                <w:rtl/>
              </w:rPr>
              <w:t>ؤ</w:t>
            </w:r>
            <w:r w:rsidRPr="00A6681F">
              <w:rPr>
                <w:rFonts w:cs="B Mitra"/>
                <w:b/>
                <w:bCs/>
                <w:rtl/>
              </w:rPr>
              <w:t>سسه طرف قرارداد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کارفرما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  <w:tr w:rsidR="000C50F1" w:rsidRPr="00A6681F" w:rsidTr="002D3458">
        <w:tc>
          <w:tcPr>
            <w:tcW w:w="3348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b/>
                <w:bCs/>
                <w:rtl/>
              </w:rPr>
              <w:t>محل انجام پروژه/ طرح</w:t>
            </w:r>
          </w:p>
        </w:tc>
        <w:tc>
          <w:tcPr>
            <w:tcW w:w="6012" w:type="dxa"/>
            <w:shd w:val="clear" w:color="auto" w:fill="auto"/>
          </w:tcPr>
          <w:p w:rsidR="000C50F1" w:rsidRPr="00A6681F" w:rsidRDefault="000C50F1" w:rsidP="00445F31">
            <w:pPr>
              <w:spacing w:after="0"/>
              <w:rPr>
                <w:rFonts w:cs="B Mitra"/>
                <w:rtl/>
              </w:rPr>
            </w:pPr>
          </w:p>
        </w:tc>
      </w:tr>
    </w:tbl>
    <w:p w:rsidR="000C50F1" w:rsidRPr="00A6681F" w:rsidRDefault="000C50F1" w:rsidP="006A22B5">
      <w:pPr>
        <w:rPr>
          <w:rFonts w:cs="B Mitra"/>
          <w:rtl/>
        </w:rPr>
      </w:pPr>
    </w:p>
    <w:p w:rsidR="000C50F1" w:rsidRPr="00A6681F" w:rsidRDefault="000C50F1" w:rsidP="006A22B5">
      <w:pPr>
        <w:rPr>
          <w:rFonts w:cs="B Mitra"/>
          <w:rtl/>
        </w:rPr>
      </w:pPr>
    </w:p>
    <w:tbl>
      <w:tblPr>
        <w:tblStyle w:val="GridTable1Light"/>
        <w:bidiVisual/>
        <w:tblW w:w="9362" w:type="dxa"/>
        <w:tblLook w:val="04A0" w:firstRow="1" w:lastRow="0" w:firstColumn="1" w:lastColumn="0" w:noHBand="0" w:noVBand="1"/>
      </w:tblPr>
      <w:tblGrid>
        <w:gridCol w:w="2872"/>
        <w:gridCol w:w="1231"/>
        <w:gridCol w:w="19"/>
        <w:gridCol w:w="40"/>
        <w:gridCol w:w="991"/>
        <w:gridCol w:w="11"/>
        <w:gridCol w:w="238"/>
        <w:gridCol w:w="806"/>
        <w:gridCol w:w="542"/>
        <w:gridCol w:w="510"/>
        <w:gridCol w:w="785"/>
        <w:gridCol w:w="267"/>
        <w:gridCol w:w="1050"/>
      </w:tblGrid>
      <w:tr w:rsidR="005C754F" w:rsidRPr="00A6681F" w:rsidTr="005C7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tcBorders>
              <w:bottom w:val="single" w:sz="4" w:space="0" w:color="999999" w:themeColor="text1" w:themeTint="66"/>
            </w:tcBorders>
            <w:shd w:val="clear" w:color="auto" w:fill="E7E6E6" w:themeFill="background2"/>
          </w:tcPr>
          <w:p w:rsidR="005C754F" w:rsidRPr="00A6681F" w:rsidRDefault="005C754F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lastRenderedPageBreak/>
              <w:br w:type="page"/>
            </w:r>
            <w:r>
              <w:rPr>
                <w:rFonts w:cs="B Mitra" w:hint="cs"/>
                <w:rtl/>
              </w:rPr>
              <w:t>توان مالی شرکت</w:t>
            </w:r>
            <w:r w:rsidRPr="00A6681F">
              <w:rPr>
                <w:rFonts w:cs="B Mitra"/>
                <w:rtl/>
              </w:rPr>
              <w:t xml:space="preserve"> </w:t>
            </w:r>
          </w:p>
        </w:tc>
      </w:tr>
      <w:tr w:rsidR="0000273A" w:rsidRPr="00A6681F" w:rsidTr="00743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shd w:val="clear" w:color="auto" w:fill="E7E6E6" w:themeFill="background2"/>
          </w:tcPr>
          <w:p w:rsidR="0000273A" w:rsidRPr="00A6681F" w:rsidRDefault="0000273A" w:rsidP="00B13194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rtl/>
              </w:rPr>
              <w:t>مال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</w:t>
            </w:r>
            <w:r w:rsidRPr="00A6681F">
              <w:rPr>
                <w:rFonts w:cs="B Mitra" w:hint="cs"/>
                <w:rtl/>
              </w:rPr>
              <w:t>ت‌ه</w:t>
            </w:r>
            <w:r w:rsidRPr="00A6681F">
              <w:rPr>
                <w:rFonts w:cs="B Mitra" w:hint="eastAsia"/>
                <w:rtl/>
              </w:rPr>
              <w:t>اي</w:t>
            </w:r>
            <w:r w:rsidRPr="00A6681F">
              <w:rPr>
                <w:rFonts w:cs="B Mitra"/>
                <w:rtl/>
              </w:rPr>
              <w:t xml:space="preserve"> قطع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</w:t>
            </w:r>
            <w:r w:rsidRPr="00A6681F">
              <w:rPr>
                <w:rFonts w:cs="B Mitra"/>
                <w:rtl/>
              </w:rPr>
              <w:t xml:space="preserve"> عل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الحساب پرداخت شده </w:t>
            </w:r>
            <w:r w:rsidR="00E77733">
              <w:rPr>
                <w:rFonts w:cs="B Mitra" w:hint="cs"/>
                <w:rtl/>
              </w:rPr>
              <w:t xml:space="preserve">بر اساس تأیید اداره مالیاتی </w:t>
            </w:r>
            <w:r w:rsidRPr="00A6681F">
              <w:rPr>
                <w:rFonts w:cs="B Mitra"/>
                <w:rtl/>
              </w:rPr>
              <w:t xml:space="preserve">در پنج سال </w:t>
            </w:r>
            <w:r w:rsidR="00B13194">
              <w:rPr>
                <w:rFonts w:cs="B Mitra" w:hint="cs"/>
                <w:rtl/>
              </w:rPr>
              <w:t>اخیر</w:t>
            </w: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 w:hint="cs"/>
                <w:rtl/>
              </w:rPr>
              <w:t xml:space="preserve">سال 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5C754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 w:hint="cs"/>
                <w:rtl/>
              </w:rPr>
              <w:t>مبلغ مالیات پرداخت شده (ریال)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A56B3" w:rsidRPr="00A6681F" w:rsidTr="00743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shd w:val="clear" w:color="auto" w:fill="E7E6E6" w:themeFill="background2"/>
            <w:vAlign w:val="center"/>
          </w:tcPr>
          <w:p w:rsidR="007A56B3" w:rsidRPr="00113FD3" w:rsidRDefault="00113FD3" w:rsidP="00B13194">
            <w:pPr>
              <w:spacing w:after="0"/>
              <w:rPr>
                <w:rFonts w:cs="B Mitra"/>
                <w:rtl/>
              </w:rPr>
            </w:pPr>
            <w:r w:rsidRPr="00113FD3">
              <w:rPr>
                <w:rFonts w:cs="B Mitra"/>
                <w:rtl/>
                <w:lang w:val="de-DE"/>
              </w:rPr>
              <w:t>صورت حساب</w:t>
            </w:r>
            <w:r w:rsidRPr="00113FD3">
              <w:rPr>
                <w:rFonts w:cs="B Mitra" w:hint="cs"/>
                <w:rtl/>
                <w:lang w:val="de-DE"/>
              </w:rPr>
              <w:t>‌</w:t>
            </w:r>
            <w:r w:rsidRPr="00113FD3">
              <w:rPr>
                <w:rFonts w:cs="B Mitra"/>
                <w:rtl/>
                <w:lang w:val="de-DE"/>
              </w:rPr>
              <w:t>ها</w:t>
            </w:r>
            <w:r w:rsidRPr="00113FD3">
              <w:rPr>
                <w:rFonts w:cs="B Mitra" w:hint="cs"/>
                <w:rtl/>
                <w:lang w:val="de-DE"/>
              </w:rPr>
              <w:t>ی</w:t>
            </w:r>
            <w:r w:rsidRPr="00113FD3">
              <w:rPr>
                <w:rFonts w:cs="B Mitra"/>
                <w:rtl/>
                <w:lang w:val="de-DE"/>
              </w:rPr>
              <w:t xml:space="preserve"> قطع</w:t>
            </w:r>
            <w:r w:rsidRPr="00113FD3">
              <w:rPr>
                <w:rFonts w:cs="B Mitra" w:hint="cs"/>
                <w:rtl/>
                <w:lang w:val="de-DE"/>
              </w:rPr>
              <w:t>ی</w:t>
            </w:r>
            <w:r w:rsidRPr="00113FD3">
              <w:rPr>
                <w:rFonts w:cs="B Mitra"/>
                <w:rtl/>
                <w:lang w:val="de-DE"/>
              </w:rPr>
              <w:t xml:space="preserve"> شده در پنج سال </w:t>
            </w:r>
            <w:r w:rsidR="00B13194">
              <w:rPr>
                <w:rFonts w:cs="B Mitra" w:hint="cs"/>
                <w:rtl/>
                <w:lang w:val="de-DE"/>
              </w:rPr>
              <w:t>اخیر</w:t>
            </w:r>
          </w:p>
        </w:tc>
      </w:tr>
      <w:tr w:rsidR="00FB00F6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FB00F6" w:rsidRPr="00A6681F" w:rsidRDefault="00FB00F6" w:rsidP="005C754F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 w:hint="cs"/>
                <w:rtl/>
              </w:rPr>
              <w:t>سال</w:t>
            </w:r>
          </w:p>
        </w:tc>
        <w:tc>
          <w:tcPr>
            <w:tcW w:w="1290" w:type="dxa"/>
            <w:gridSpan w:val="3"/>
          </w:tcPr>
          <w:p w:rsidR="00FB00F6" w:rsidRPr="00A6681F" w:rsidRDefault="00FB00F6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FB00F6" w:rsidRPr="00A6681F" w:rsidRDefault="00FB00F6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FB00F6" w:rsidRPr="00A6681F" w:rsidRDefault="00FB00F6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FB00F6" w:rsidRPr="00A6681F" w:rsidRDefault="00FB00F6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FB00F6" w:rsidRPr="00A6681F" w:rsidRDefault="00FB00F6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عنوان پروژه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کارفرما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مد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ر</w:t>
            </w:r>
            <w:r w:rsidRPr="00A6681F">
              <w:rPr>
                <w:rFonts w:cs="B Mitra"/>
                <w:rtl/>
              </w:rPr>
              <w:t xml:space="preserve"> طرح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مشاور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تار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خ</w:t>
            </w:r>
            <w:r w:rsidRPr="00A6681F">
              <w:rPr>
                <w:rFonts w:cs="B Mitra"/>
                <w:rtl/>
              </w:rPr>
              <w:t xml:space="preserve"> صورت حساب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مبلغ صورت حساب (ر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ال</w:t>
            </w:r>
            <w:r w:rsidRPr="00A6681F">
              <w:rPr>
                <w:rFonts w:cs="B Mitra"/>
                <w:rtl/>
              </w:rPr>
              <w:t>)</w:t>
            </w:r>
          </w:p>
        </w:tc>
        <w:tc>
          <w:tcPr>
            <w:tcW w:w="129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4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48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95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17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104DD0" w:rsidRPr="00A6681F" w:rsidTr="00743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shd w:val="clear" w:color="auto" w:fill="E7E6E6" w:themeFill="background2"/>
          </w:tcPr>
          <w:p w:rsidR="00104DD0" w:rsidRPr="00A6681F" w:rsidRDefault="00104DD0" w:rsidP="00B13194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rtl/>
              </w:rPr>
              <w:t>دارائ</w:t>
            </w:r>
            <w:r w:rsidRPr="00A6681F">
              <w:rPr>
                <w:rFonts w:cs="B Mitra" w:hint="cs"/>
                <w:rtl/>
              </w:rPr>
              <w:t>ی‌</w:t>
            </w:r>
            <w:r w:rsidRPr="00A6681F">
              <w:rPr>
                <w:rFonts w:cs="B Mitra" w:hint="eastAsia"/>
                <w:rtl/>
              </w:rPr>
              <w:t>ها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ثابت مطابق اظهارنامه مال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ات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</w:t>
            </w:r>
            <w:r w:rsidRPr="00A6681F">
              <w:rPr>
                <w:rFonts w:cs="B Mitra"/>
                <w:rtl/>
              </w:rPr>
              <w:t xml:space="preserve"> گواه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ب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مه</w:t>
            </w:r>
            <w:r w:rsidRPr="00A6681F">
              <w:rPr>
                <w:rFonts w:cs="B Mitra"/>
                <w:rtl/>
              </w:rPr>
              <w:t xml:space="preserve"> دارائ</w:t>
            </w:r>
            <w:r w:rsidRPr="00A6681F">
              <w:rPr>
                <w:rFonts w:cs="B Mitra" w:hint="cs"/>
                <w:rtl/>
              </w:rPr>
              <w:t>ی‌</w:t>
            </w:r>
            <w:r w:rsidRPr="00A6681F">
              <w:rPr>
                <w:rFonts w:cs="B Mitra" w:hint="eastAsia"/>
                <w:rtl/>
              </w:rPr>
              <w:t>ها</w:t>
            </w:r>
            <w:r w:rsidR="00605DC6">
              <w:rPr>
                <w:rFonts w:cs="B Mitra" w:hint="cs"/>
                <w:rtl/>
              </w:rPr>
              <w:t xml:space="preserve"> یا دفاتر قانونی</w:t>
            </w:r>
            <w:r w:rsidRPr="00A6681F">
              <w:rPr>
                <w:rFonts w:cs="B Mitra"/>
                <w:rtl/>
              </w:rPr>
              <w:t xml:space="preserve"> در پنج سال </w:t>
            </w:r>
            <w:r w:rsidR="00B13194">
              <w:rPr>
                <w:rFonts w:cs="B Mitra" w:hint="cs"/>
                <w:rtl/>
              </w:rPr>
              <w:t>اخیر</w:t>
            </w: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gridSpan w:val="3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سال</w:t>
            </w:r>
          </w:p>
        </w:tc>
        <w:tc>
          <w:tcPr>
            <w:tcW w:w="1042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44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gridSpan w:val="3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مبلغ اظهارنامه مال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ات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</w:t>
            </w:r>
            <w:r w:rsidRPr="00A6681F">
              <w:rPr>
                <w:rFonts w:cs="B Mitra"/>
                <w:rtl/>
              </w:rPr>
              <w:t xml:space="preserve"> دارائ</w:t>
            </w:r>
            <w:r w:rsidRPr="00A6681F">
              <w:rPr>
                <w:rFonts w:cs="B Mitra" w:hint="cs"/>
                <w:rtl/>
              </w:rPr>
              <w:t>ی</w:t>
            </w:r>
            <w:r>
              <w:rPr>
                <w:rFonts w:cs="B Mitra" w:hint="cs"/>
                <w:rtl/>
              </w:rPr>
              <w:t>‌</w:t>
            </w:r>
            <w:r w:rsidRPr="00A6681F">
              <w:rPr>
                <w:rFonts w:cs="B Mitra"/>
                <w:rtl/>
              </w:rPr>
              <w:t>ها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ثابت (ر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ال</w:t>
            </w:r>
            <w:r w:rsidRPr="00A6681F">
              <w:rPr>
                <w:rFonts w:cs="B Mitra"/>
                <w:rtl/>
              </w:rPr>
              <w:t>)</w:t>
            </w:r>
          </w:p>
        </w:tc>
        <w:tc>
          <w:tcPr>
            <w:tcW w:w="1042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44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2380C" w:rsidRPr="00A6681F" w:rsidTr="00743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shd w:val="clear" w:color="auto" w:fill="E7E6E6" w:themeFill="background2"/>
          </w:tcPr>
          <w:p w:rsidR="0032380C" w:rsidRPr="00A6681F" w:rsidRDefault="0032380C" w:rsidP="00B13194">
            <w:pPr>
              <w:spacing w:after="0"/>
              <w:rPr>
                <w:rFonts w:cs="B Mitra"/>
                <w:rtl/>
              </w:rPr>
            </w:pPr>
            <w:r w:rsidRPr="00A6681F">
              <w:rPr>
                <w:rFonts w:cs="B Mitra"/>
                <w:rtl/>
              </w:rPr>
              <w:t>ب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مه</w:t>
            </w:r>
            <w:r w:rsidRPr="00A6681F">
              <w:rPr>
                <w:rFonts w:cs="B Mitra"/>
                <w:rtl/>
              </w:rPr>
              <w:t xml:space="preserve"> تأم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ن</w:t>
            </w:r>
            <w:r w:rsidRPr="00A6681F">
              <w:rPr>
                <w:rFonts w:cs="B Mitra"/>
                <w:rtl/>
              </w:rPr>
              <w:t xml:space="preserve"> اجتماع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پرداخت شده (قطع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</w:t>
            </w:r>
            <w:r w:rsidRPr="00A6681F">
              <w:rPr>
                <w:rFonts w:cs="B Mitra"/>
                <w:rtl/>
              </w:rPr>
              <w:t xml:space="preserve"> عل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الحساب) </w:t>
            </w:r>
            <w:r w:rsidR="00D84200">
              <w:rPr>
                <w:rFonts w:cs="B Mitra" w:hint="cs"/>
                <w:rtl/>
              </w:rPr>
              <w:t xml:space="preserve">بر اساس تأیید سازمان تأمین اجتماعی </w:t>
            </w:r>
            <w:r w:rsidRPr="00A6681F">
              <w:rPr>
                <w:rFonts w:cs="B Mitra"/>
                <w:rtl/>
              </w:rPr>
              <w:t xml:space="preserve">در پنج سال </w:t>
            </w:r>
            <w:r w:rsidR="00B13194">
              <w:rPr>
                <w:rFonts w:cs="B Mitra" w:hint="cs"/>
                <w:rtl/>
              </w:rPr>
              <w:t>اخیر</w:t>
            </w: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gridSpan w:val="2"/>
          </w:tcPr>
          <w:p w:rsidR="007435A1" w:rsidRPr="00A6681F" w:rsidRDefault="007435A1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سال</w:t>
            </w:r>
          </w:p>
        </w:tc>
        <w:tc>
          <w:tcPr>
            <w:tcW w:w="105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5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gridSpan w:val="2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jc w:val="both"/>
              <w:rPr>
                <w:rFonts w:cs="B Mitra"/>
                <w:b w:val="0"/>
                <w:bCs w:val="0"/>
                <w:rtl/>
              </w:rPr>
            </w:pPr>
            <w:r w:rsidRPr="00A6681F">
              <w:rPr>
                <w:rFonts w:cs="B Mitra"/>
                <w:rtl/>
              </w:rPr>
              <w:t>مبلغ ب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مه</w:t>
            </w:r>
            <w:r w:rsidRPr="00A6681F">
              <w:rPr>
                <w:rFonts w:cs="B Mitra"/>
                <w:rtl/>
              </w:rPr>
              <w:t xml:space="preserve"> تأم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ن</w:t>
            </w:r>
            <w:r w:rsidRPr="00A6681F">
              <w:rPr>
                <w:rFonts w:cs="B Mitra"/>
                <w:rtl/>
              </w:rPr>
              <w:t xml:space="preserve"> اجتماع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/>
                <w:rtl/>
              </w:rPr>
              <w:t xml:space="preserve"> پرداخت شده (ر</w:t>
            </w:r>
            <w:r w:rsidRPr="00A6681F">
              <w:rPr>
                <w:rFonts w:cs="B Mitra" w:hint="cs"/>
                <w:rtl/>
              </w:rPr>
              <w:t>ی</w:t>
            </w:r>
            <w:r w:rsidRPr="00A6681F">
              <w:rPr>
                <w:rFonts w:cs="B Mitra" w:hint="eastAsia"/>
                <w:rtl/>
              </w:rPr>
              <w:t>ال</w:t>
            </w:r>
            <w:r w:rsidRPr="00A6681F">
              <w:rPr>
                <w:rFonts w:cs="B Mitra"/>
                <w:rtl/>
              </w:rPr>
              <w:t>)</w:t>
            </w:r>
          </w:p>
        </w:tc>
        <w:tc>
          <w:tcPr>
            <w:tcW w:w="1050" w:type="dxa"/>
            <w:gridSpan w:val="3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999999" w:themeColor="text1" w:themeTint="66"/>
            </w:tcBorders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E77733" w:rsidRPr="00A6681F" w:rsidTr="00743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13"/>
            <w:shd w:val="clear" w:color="auto" w:fill="E7E6E6" w:themeFill="background2"/>
          </w:tcPr>
          <w:p w:rsidR="00E77733" w:rsidRPr="00A6681F" w:rsidRDefault="00E77733" w:rsidP="00B13194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درآمد ناخالص سالیانه مستند به </w:t>
            </w:r>
            <w:r w:rsidR="00677170">
              <w:rPr>
                <w:rFonts w:cs="B Mitra" w:hint="cs"/>
                <w:rtl/>
              </w:rPr>
              <w:t xml:space="preserve">صورتحساب </w:t>
            </w:r>
            <w:r>
              <w:rPr>
                <w:rFonts w:cs="B Mitra" w:hint="cs"/>
                <w:rtl/>
              </w:rPr>
              <w:t>گزارش حسابرسی مورد تأیید</w:t>
            </w:r>
            <w:r w:rsidRPr="00A6681F">
              <w:rPr>
                <w:rFonts w:cs="B Mitra"/>
                <w:rtl/>
              </w:rPr>
              <w:t xml:space="preserve"> در پنج سال </w:t>
            </w:r>
            <w:r w:rsidR="00B13194">
              <w:rPr>
                <w:rFonts w:cs="B Mitra" w:hint="cs"/>
                <w:rtl/>
              </w:rPr>
              <w:t>اخیر</w:t>
            </w: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gridSpan w:val="2"/>
          </w:tcPr>
          <w:p w:rsidR="007435A1" w:rsidRPr="00A6681F" w:rsidRDefault="007435A1" w:rsidP="005C754F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سال</w:t>
            </w:r>
          </w:p>
        </w:tc>
        <w:tc>
          <w:tcPr>
            <w:tcW w:w="105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5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435A1" w:rsidRPr="00A6681F" w:rsidTr="002F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gridSpan w:val="2"/>
          </w:tcPr>
          <w:p w:rsidR="007435A1" w:rsidRPr="00A6681F" w:rsidRDefault="007435A1" w:rsidP="005C754F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مبلغ درآمد خالص سالیانه (ریال)</w:t>
            </w:r>
          </w:p>
        </w:tc>
        <w:tc>
          <w:tcPr>
            <w:tcW w:w="1050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5" w:type="dxa"/>
            <w:gridSpan w:val="3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2" w:type="dxa"/>
            <w:gridSpan w:val="2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50" w:type="dxa"/>
          </w:tcPr>
          <w:p w:rsidR="007435A1" w:rsidRPr="00A6681F" w:rsidRDefault="007435A1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32380C" w:rsidRPr="00A6681F" w:rsidRDefault="0032380C" w:rsidP="006A22B5">
      <w:pPr>
        <w:rPr>
          <w:rFonts w:cs="B Mitra"/>
          <w:rtl/>
        </w:rPr>
      </w:pPr>
    </w:p>
    <w:tbl>
      <w:tblPr>
        <w:tblStyle w:val="GridTable1Light"/>
        <w:bidiVisual/>
        <w:tblW w:w="9394" w:type="dxa"/>
        <w:tblLook w:val="04A0" w:firstRow="1" w:lastRow="0" w:firstColumn="1" w:lastColumn="0" w:noHBand="0" w:noVBand="1"/>
      </w:tblPr>
      <w:tblGrid>
        <w:gridCol w:w="2374"/>
        <w:gridCol w:w="1022"/>
        <w:gridCol w:w="1999"/>
        <w:gridCol w:w="1999"/>
        <w:gridCol w:w="2000"/>
      </w:tblGrid>
      <w:tr w:rsidR="0032380C" w:rsidRPr="00A6681F" w:rsidTr="0016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  <w:shd w:val="clear" w:color="auto" w:fill="E7E6E6" w:themeFill="background2"/>
          </w:tcPr>
          <w:p w:rsidR="0032380C" w:rsidRPr="00A6681F" w:rsidRDefault="00167B6D" w:rsidP="00167B6D">
            <w:pPr>
              <w:spacing w:after="0"/>
              <w:rPr>
                <w:rFonts w:cs="B Mitra"/>
                <w:rtl/>
              </w:rPr>
            </w:pPr>
            <w:r w:rsidRPr="004B1030">
              <w:rPr>
                <w:rFonts w:cs="B Mitra" w:hint="cs"/>
                <w:rtl/>
              </w:rPr>
              <w:t>توان تجهیزاتی شرکت:</w:t>
            </w:r>
          </w:p>
        </w:tc>
      </w:tr>
      <w:tr w:rsidR="002F03CA" w:rsidRPr="00A6681F" w:rsidTr="0016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F03CA" w:rsidRPr="00165218" w:rsidRDefault="002F03CA" w:rsidP="005C754F">
            <w:pPr>
              <w:spacing w:after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</w:t>
            </w:r>
            <w:r w:rsidRPr="00165218">
              <w:rPr>
                <w:rFonts w:cs="B Mitra"/>
                <w:rtl/>
              </w:rPr>
              <w:t xml:space="preserve"> تجه</w:t>
            </w:r>
            <w:r w:rsidRPr="00165218">
              <w:rPr>
                <w:rFonts w:cs="B Mitra" w:hint="cs"/>
                <w:rtl/>
              </w:rPr>
              <w:t>ی</w:t>
            </w:r>
            <w:r w:rsidRPr="00165218">
              <w:rPr>
                <w:rFonts w:cs="B Mitra" w:hint="eastAsia"/>
                <w:rtl/>
              </w:rPr>
              <w:t>زات</w:t>
            </w:r>
          </w:p>
        </w:tc>
        <w:tc>
          <w:tcPr>
            <w:tcW w:w="1022" w:type="dxa"/>
          </w:tcPr>
          <w:p w:rsidR="002F03CA" w:rsidRPr="00165218" w:rsidRDefault="002F03CA" w:rsidP="005C75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20"/>
              </w:rPr>
            </w:pPr>
            <w:r w:rsidRPr="00165218">
              <w:rPr>
                <w:rFonts w:cs="B Mitra"/>
                <w:b/>
                <w:bCs/>
                <w:rtl/>
              </w:rPr>
              <w:t>تعداد</w:t>
            </w:r>
          </w:p>
        </w:tc>
        <w:tc>
          <w:tcPr>
            <w:tcW w:w="1999" w:type="dxa"/>
          </w:tcPr>
          <w:p w:rsidR="002F03CA" w:rsidRPr="00165218" w:rsidRDefault="002F03CA" w:rsidP="005C75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165218">
              <w:rPr>
                <w:rFonts w:ascii="Calibri" w:eastAsia="B Nazanin" w:hAnsi="Calibri" w:cs="B Mitra" w:hint="cs"/>
                <w:b/>
                <w:bCs/>
                <w:kern w:val="18"/>
                <w:rtl/>
                <w:lang w:val="de-DE"/>
              </w:rPr>
              <w:t>مشخصات</w:t>
            </w:r>
          </w:p>
        </w:tc>
        <w:tc>
          <w:tcPr>
            <w:tcW w:w="1999" w:type="dxa"/>
          </w:tcPr>
          <w:p w:rsidR="002F03CA" w:rsidRPr="00165218" w:rsidRDefault="002F03CA" w:rsidP="005C75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165218">
              <w:rPr>
                <w:rFonts w:cs="B Mitra"/>
                <w:b/>
                <w:bCs/>
                <w:rtl/>
              </w:rPr>
              <w:t>نام سازنده</w:t>
            </w:r>
          </w:p>
        </w:tc>
        <w:tc>
          <w:tcPr>
            <w:tcW w:w="2000" w:type="dxa"/>
          </w:tcPr>
          <w:p w:rsidR="002F03CA" w:rsidRPr="00165218" w:rsidRDefault="002F03CA" w:rsidP="005C75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165218">
              <w:rPr>
                <w:rFonts w:cs="B Mitra"/>
                <w:b/>
                <w:bCs/>
                <w:rtl/>
              </w:rPr>
              <w:t>محل نگهدار</w:t>
            </w:r>
            <w:r w:rsidRPr="00165218">
              <w:rPr>
                <w:rFonts w:cs="B Mitra" w:hint="cs"/>
                <w:b/>
                <w:bCs/>
                <w:rtl/>
              </w:rPr>
              <w:t>ی</w:t>
            </w:r>
            <w:r w:rsidRPr="00165218">
              <w:rPr>
                <w:rFonts w:cs="B Mitra"/>
                <w:b/>
                <w:bCs/>
                <w:rtl/>
              </w:rPr>
              <w:t xml:space="preserve"> </w:t>
            </w:r>
            <w:r w:rsidRPr="00165218">
              <w:rPr>
                <w:rFonts w:cs="B Mitra" w:hint="cs"/>
                <w:b/>
                <w:bCs/>
                <w:rtl/>
              </w:rPr>
              <w:t>فعلی</w:t>
            </w:r>
          </w:p>
        </w:tc>
      </w:tr>
      <w:tr w:rsidR="002F03CA" w:rsidRPr="00A6681F" w:rsidTr="0016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F03CA" w:rsidRPr="00A6681F" w:rsidRDefault="002F03CA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1022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000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2F03CA" w:rsidRPr="00A6681F" w:rsidTr="0016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F03CA" w:rsidRPr="00A6681F" w:rsidRDefault="002F03CA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1022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000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2F03CA" w:rsidRPr="00A6681F" w:rsidTr="0016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F03CA" w:rsidRPr="00A6681F" w:rsidRDefault="002F03CA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1022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000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2F03CA" w:rsidRPr="00A6681F" w:rsidTr="0016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F03CA" w:rsidRPr="00A6681F" w:rsidRDefault="002F03CA" w:rsidP="005C754F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1022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99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2000" w:type="dxa"/>
          </w:tcPr>
          <w:p w:rsidR="002F03CA" w:rsidRPr="00A6681F" w:rsidRDefault="002F03CA" w:rsidP="005C75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32380C" w:rsidRDefault="0032380C" w:rsidP="006A22B5">
      <w:pPr>
        <w:rPr>
          <w:rFonts w:cs="B Mitra"/>
          <w:rtl/>
        </w:rPr>
      </w:pPr>
    </w:p>
    <w:p w:rsidR="003009EC" w:rsidRPr="004B1030" w:rsidRDefault="003009EC" w:rsidP="003009EC">
      <w:pPr>
        <w:spacing w:line="360" w:lineRule="auto"/>
        <w:jc w:val="both"/>
        <w:rPr>
          <w:rFonts w:cs="B Mitra"/>
        </w:rPr>
      </w:pPr>
      <w:r w:rsidRPr="004B1030">
        <w:rPr>
          <w:rFonts w:ascii="Calibri" w:eastAsia="B Nazanin" w:hAnsi="Calibri" w:cs="B Mitra"/>
          <w:b/>
          <w:bCs/>
          <w:kern w:val="18"/>
          <w:lang w:val="de-DE" w:bidi="ar-SA"/>
        </w:rPr>
        <w:lastRenderedPageBreak/>
        <w:sym w:font="Wingdings" w:char="F0A8"/>
      </w:r>
      <w:r w:rsidRPr="004B1030">
        <w:rPr>
          <w:rFonts w:ascii="Calibri" w:eastAsia="B Nazanin" w:hAnsi="Calibri" w:cs="B Mitra" w:hint="cs"/>
          <w:b/>
          <w:bCs/>
          <w:kern w:val="18"/>
          <w:rtl/>
          <w:lang w:val="de-DE" w:bidi="ar-SA"/>
        </w:rPr>
        <w:t xml:space="preserve"> اينجانب صحت موارد فوق </w:t>
      </w:r>
      <w:r w:rsidRPr="004B1030">
        <w:rPr>
          <w:rFonts w:ascii="Calibri" w:eastAsia="B Nazanin" w:hAnsi="Calibri" w:cs="B Mitra" w:hint="cs"/>
          <w:b/>
          <w:bCs/>
          <w:kern w:val="18"/>
          <w:rtl/>
          <w:lang w:val="de-DE"/>
        </w:rPr>
        <w:t>و</w:t>
      </w:r>
      <w:r w:rsidRPr="004B1030">
        <w:rPr>
          <w:rFonts w:ascii="Calibri" w:eastAsia="B Nazanin" w:hAnsi="Calibri" w:cs="B Mitra" w:hint="cs"/>
          <w:b/>
          <w:bCs/>
          <w:kern w:val="18"/>
          <w:rtl/>
          <w:lang w:val="de-DE" w:bidi="ar-SA"/>
        </w:rPr>
        <w:t xml:space="preserve"> ضمايم اين فرم را تائيد مي‌نمايم و در هر مرحله از ارزیابی در صورت صلاحدید پژوهشگاه، شرکت ملزم به ارائه اصل مدارک می‌باشد. هم‌چنین اطلاع دارم که پژوهشگاه در رد و یا قبول پیشنهاد فوق مختار است.</w:t>
      </w:r>
    </w:p>
    <w:p w:rsidR="003009EC" w:rsidRPr="004B1030" w:rsidRDefault="003009EC" w:rsidP="003009EC">
      <w:pPr>
        <w:spacing w:line="360" w:lineRule="auto"/>
        <w:rPr>
          <w:rFonts w:cs="B Mitra"/>
          <w:b/>
          <w:bCs/>
          <w:rtl/>
        </w:rPr>
      </w:pPr>
      <w:r w:rsidRPr="004B1030">
        <w:rPr>
          <w:rFonts w:cs="B Mitra" w:hint="cs"/>
          <w:b/>
          <w:bCs/>
          <w:rtl/>
        </w:rPr>
        <w:t>نام و نام خانوادگی:</w:t>
      </w:r>
    </w:p>
    <w:p w:rsidR="003009EC" w:rsidRPr="004B1030" w:rsidRDefault="003009EC" w:rsidP="003009EC">
      <w:pPr>
        <w:spacing w:line="360" w:lineRule="auto"/>
        <w:rPr>
          <w:rFonts w:cs="B Mitra"/>
          <w:b/>
          <w:bCs/>
          <w:rtl/>
        </w:rPr>
      </w:pPr>
      <w:r w:rsidRPr="004B1030">
        <w:rPr>
          <w:rFonts w:cs="B Mitra" w:hint="cs"/>
          <w:b/>
          <w:bCs/>
          <w:rtl/>
        </w:rPr>
        <w:t xml:space="preserve">امضاء: </w:t>
      </w:r>
    </w:p>
    <w:p w:rsidR="003009EC" w:rsidRPr="00A6681F" w:rsidRDefault="003009EC" w:rsidP="006A22B5">
      <w:pPr>
        <w:rPr>
          <w:rFonts w:cs="B Mitra"/>
          <w:rtl/>
        </w:rPr>
      </w:pPr>
    </w:p>
    <w:sectPr w:rsidR="003009EC" w:rsidRPr="00A668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9B" w:rsidRDefault="0071089B" w:rsidP="008C25A9">
      <w:pPr>
        <w:spacing w:after="0" w:line="240" w:lineRule="auto"/>
      </w:pPr>
      <w:r>
        <w:separator/>
      </w:r>
    </w:p>
  </w:endnote>
  <w:endnote w:type="continuationSeparator" w:id="0">
    <w:p w:rsidR="0071089B" w:rsidRDefault="0071089B" w:rsidP="008C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89878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B1EE2" w:rsidRPr="00321F52" w:rsidRDefault="00EB1EE2" w:rsidP="00EB1EE2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321F52">
              <w:rPr>
                <w:rFonts w:cs="B Nazanin" w:hint="cs"/>
                <w:rtl/>
              </w:rPr>
              <w:t>صفحه</w:t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/>
                <w:b/>
                <w:bCs/>
              </w:rPr>
              <w:fldChar w:fldCharType="begin"/>
            </w:r>
            <w:r w:rsidRPr="00321F52">
              <w:rPr>
                <w:rFonts w:cs="B Nazanin"/>
                <w:b/>
                <w:bCs/>
              </w:rPr>
              <w:instrText xml:space="preserve"> PAGE </w:instrText>
            </w:r>
            <w:r w:rsidRPr="00321F52">
              <w:rPr>
                <w:rFonts w:cs="B Nazanin"/>
                <w:b/>
                <w:bCs/>
              </w:rPr>
              <w:fldChar w:fldCharType="separate"/>
            </w:r>
            <w:r w:rsidR="007049AD">
              <w:rPr>
                <w:rFonts w:cs="B Nazanin"/>
                <w:b/>
                <w:bCs/>
                <w:noProof/>
                <w:rtl/>
              </w:rPr>
              <w:t>2</w:t>
            </w:r>
            <w:r w:rsidRPr="00321F52">
              <w:rPr>
                <w:rFonts w:cs="B Nazanin"/>
                <w:b/>
                <w:bCs/>
              </w:rPr>
              <w:fldChar w:fldCharType="end"/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 w:hint="cs"/>
                <w:rtl/>
              </w:rPr>
              <w:t>از</w:t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/>
                <w:b/>
                <w:bCs/>
              </w:rPr>
              <w:fldChar w:fldCharType="begin"/>
            </w:r>
            <w:r w:rsidRPr="00321F52">
              <w:rPr>
                <w:rFonts w:cs="B Nazanin"/>
                <w:b/>
                <w:bCs/>
              </w:rPr>
              <w:instrText xml:space="preserve"> NUMPAGES  </w:instrText>
            </w:r>
            <w:r w:rsidRPr="00321F52">
              <w:rPr>
                <w:rFonts w:cs="B Nazanin"/>
                <w:b/>
                <w:bCs/>
              </w:rPr>
              <w:fldChar w:fldCharType="separate"/>
            </w:r>
            <w:r w:rsidR="007049AD">
              <w:rPr>
                <w:rFonts w:cs="B Nazanin"/>
                <w:b/>
                <w:bCs/>
                <w:noProof/>
                <w:rtl/>
              </w:rPr>
              <w:t>3</w:t>
            </w:r>
            <w:r w:rsidRPr="00321F52">
              <w:rPr>
                <w:rFonts w:cs="B Nazanin"/>
                <w:b/>
                <w:bCs/>
              </w:rPr>
              <w:fldChar w:fldCharType="end"/>
            </w:r>
            <w:ins w:id="1" w:author="Heydar Abdollahpour" w:date="2019-05-29T12:54:00Z">
              <w:r w:rsidRPr="00463994">
                <w:rPr>
                  <w:rFonts w:cs="B Nazanin"/>
                  <w:noProof/>
                  <w:sz w:val="20"/>
                  <w:szCs w:val="20"/>
                  <w:lang w:bidi="ar-SA"/>
                  <w:rPrChange w:id="2" w:author="Unknown">
                    <w:rPr>
                      <w:noProof/>
                      <w:lang w:bidi="ar-SA"/>
                    </w:rPr>
                  </w:rPrChange>
                </w:rPr>
                <w:drawing>
                  <wp:anchor distT="0" distB="0" distL="114300" distR="114300" simplePos="0" relativeHeight="251659264" behindDoc="1" locked="0" layoutInCell="1" allowOverlap="1" wp14:anchorId="479AD068" wp14:editId="1939EE9D">
                    <wp:simplePos x="0" y="0"/>
                    <wp:positionH relativeFrom="column">
                      <wp:posOffset>-800912</wp:posOffset>
                    </wp:positionH>
                    <wp:positionV relativeFrom="paragraph">
                      <wp:posOffset>158115</wp:posOffset>
                    </wp:positionV>
                    <wp:extent cx="7334885" cy="391795"/>
                    <wp:effectExtent l="0" t="0" r="0" b="8255"/>
                    <wp:wrapNone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fote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34885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sdtContent>
      </w:sdt>
    </w:sdtContent>
  </w:sdt>
  <w:p w:rsidR="00EB1EE2" w:rsidRDefault="00EB1EE2" w:rsidP="00EB1EE2">
    <w:pPr>
      <w:pStyle w:val="Footer"/>
    </w:pPr>
  </w:p>
  <w:p w:rsidR="00DB7B56" w:rsidRDefault="00DB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9B" w:rsidRDefault="0071089B" w:rsidP="008C25A9">
      <w:pPr>
        <w:spacing w:after="0" w:line="240" w:lineRule="auto"/>
      </w:pPr>
      <w:r>
        <w:separator/>
      </w:r>
    </w:p>
  </w:footnote>
  <w:footnote w:type="continuationSeparator" w:id="0">
    <w:p w:rsidR="0071089B" w:rsidRDefault="0071089B" w:rsidP="008C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8"/>
      <w:gridCol w:w="2618"/>
      <w:gridCol w:w="2379"/>
      <w:gridCol w:w="2725"/>
    </w:tblGrid>
    <w:tr w:rsidR="003511B4" w:rsidTr="002377F1">
      <w:trPr>
        <w:trHeight w:val="540"/>
      </w:trPr>
      <w:tc>
        <w:tcPr>
          <w:tcW w:w="871" w:type="pct"/>
          <w:vMerge w:val="restart"/>
          <w:shd w:val="clear" w:color="auto" w:fill="auto"/>
          <w:vAlign w:val="center"/>
        </w:tcPr>
        <w:p w:rsidR="003511B4" w:rsidRDefault="003511B4" w:rsidP="008C25A9">
          <w:pPr>
            <w:pStyle w:val="Header"/>
            <w:rPr>
              <w:rtl/>
            </w:rPr>
          </w:pPr>
          <w:r w:rsidRPr="00602241">
            <w:rPr>
              <w:noProof/>
              <w:lang w:bidi="ar-SA"/>
            </w:rPr>
            <w:drawing>
              <wp:inline distT="0" distB="0" distL="0" distR="0" wp14:anchorId="30643FE7" wp14:editId="10F451C5">
                <wp:extent cx="889000" cy="8636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gridSpan w:val="2"/>
          <w:shd w:val="clear" w:color="auto" w:fill="auto"/>
          <w:vAlign w:val="center"/>
        </w:tcPr>
        <w:p w:rsidR="003511B4" w:rsidRPr="006549D0" w:rsidRDefault="003511B4" w:rsidP="00AD5349">
          <w:pPr>
            <w:spacing w:after="0"/>
            <w:jc w:val="center"/>
            <w:rPr>
              <w:rFonts w:cs="B Titr"/>
              <w:szCs w:val="24"/>
              <w:rtl/>
            </w:rPr>
          </w:pPr>
          <w:r w:rsidRPr="00150E1D">
            <w:rPr>
              <w:rFonts w:cs="B Titr" w:hint="cs"/>
              <w:rtl/>
            </w:rPr>
            <w:t>مرکز آزمون، بازرسی و استاندارد نیرو</w:t>
          </w:r>
        </w:p>
      </w:tc>
      <w:tc>
        <w:tcPr>
          <w:tcW w:w="1457" w:type="pct"/>
          <w:vMerge w:val="restart"/>
          <w:shd w:val="clear" w:color="auto" w:fill="auto"/>
          <w:vAlign w:val="center"/>
        </w:tcPr>
        <w:p w:rsidR="003511B4" w:rsidRPr="00FC5A7D" w:rsidRDefault="003511B4" w:rsidP="00AD5349">
          <w:pPr>
            <w:spacing w:after="0"/>
            <w:rPr>
              <w:rFonts w:cs="B Mitra"/>
              <w:b/>
              <w:bCs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4F94C0A4" wp14:editId="18AF2999">
                <wp:extent cx="1478716" cy="733245"/>
                <wp:effectExtent l="0" t="0" r="762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35" cy="8129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511B4" w:rsidTr="002377F1">
      <w:trPr>
        <w:trHeight w:val="540"/>
      </w:trPr>
      <w:tc>
        <w:tcPr>
          <w:tcW w:w="871" w:type="pct"/>
          <w:vMerge/>
          <w:shd w:val="clear" w:color="auto" w:fill="auto"/>
        </w:tcPr>
        <w:p w:rsidR="003511B4" w:rsidRDefault="003511B4" w:rsidP="008C25A9">
          <w:pPr>
            <w:pStyle w:val="Header"/>
            <w:rPr>
              <w:rtl/>
            </w:rPr>
          </w:pPr>
        </w:p>
      </w:tc>
      <w:tc>
        <w:tcPr>
          <w:tcW w:w="2672" w:type="pct"/>
          <w:gridSpan w:val="2"/>
          <w:shd w:val="clear" w:color="auto" w:fill="auto"/>
          <w:vAlign w:val="center"/>
        </w:tcPr>
        <w:p w:rsidR="003511B4" w:rsidRPr="006549D0" w:rsidRDefault="003511B4" w:rsidP="006B1A82">
          <w:pPr>
            <w:spacing w:after="0"/>
            <w:jc w:val="center"/>
            <w:rPr>
              <w:rFonts w:cs="B Titr"/>
              <w:szCs w:val="24"/>
              <w:rtl/>
            </w:rPr>
          </w:pPr>
          <w:r w:rsidRPr="00150E1D">
            <w:rPr>
              <w:rFonts w:cs="B Titr" w:hint="cs"/>
              <w:rtl/>
            </w:rPr>
            <w:t xml:space="preserve">فرم </w:t>
          </w:r>
          <w:r w:rsidRPr="00150E1D">
            <w:rPr>
              <w:rFonts w:cs="B Titr"/>
              <w:rtl/>
            </w:rPr>
            <w:t xml:space="preserve">ارائه سوابق علمي و اجرايي </w:t>
          </w:r>
          <w:r>
            <w:rPr>
              <w:rFonts w:cs="B Titr" w:hint="cs"/>
              <w:rtl/>
            </w:rPr>
            <w:t>شرکت/مؤسسه/سازمان</w:t>
          </w:r>
        </w:p>
      </w:tc>
      <w:tc>
        <w:tcPr>
          <w:tcW w:w="1457" w:type="pct"/>
          <w:vMerge/>
          <w:shd w:val="clear" w:color="auto" w:fill="auto"/>
          <w:vAlign w:val="center"/>
        </w:tcPr>
        <w:p w:rsidR="003511B4" w:rsidRPr="00FC5A7D" w:rsidRDefault="003511B4" w:rsidP="00AD5349">
          <w:pPr>
            <w:spacing w:after="0"/>
            <w:rPr>
              <w:rFonts w:cs="B Mitra"/>
              <w:b/>
              <w:bCs/>
              <w:szCs w:val="24"/>
              <w:rtl/>
            </w:rPr>
          </w:pPr>
        </w:p>
      </w:tc>
    </w:tr>
    <w:tr w:rsidR="002377F1" w:rsidTr="002377F1">
      <w:trPr>
        <w:trHeight w:val="541"/>
      </w:trPr>
      <w:tc>
        <w:tcPr>
          <w:tcW w:w="871" w:type="pct"/>
          <w:vMerge/>
          <w:shd w:val="clear" w:color="auto" w:fill="auto"/>
        </w:tcPr>
        <w:p w:rsidR="002377F1" w:rsidRDefault="002377F1" w:rsidP="002377F1">
          <w:pPr>
            <w:pStyle w:val="Header"/>
            <w:rPr>
              <w:rtl/>
            </w:rPr>
          </w:pPr>
        </w:p>
      </w:tc>
      <w:tc>
        <w:tcPr>
          <w:tcW w:w="1400" w:type="pct"/>
          <w:shd w:val="clear" w:color="auto" w:fill="auto"/>
          <w:vAlign w:val="center"/>
        </w:tcPr>
        <w:p w:rsidR="002377F1" w:rsidRPr="006549D0" w:rsidRDefault="002377F1" w:rsidP="00E027FA">
          <w:pPr>
            <w:spacing w:after="0"/>
            <w:rPr>
              <w:rFonts w:cs="B Titr"/>
              <w:szCs w:val="24"/>
              <w:rtl/>
            </w:rPr>
          </w:pPr>
          <w:r w:rsidRPr="00FC5A7D">
            <w:rPr>
              <w:rFonts w:cs="B Mitra" w:hint="cs"/>
              <w:b/>
              <w:bCs/>
              <w:szCs w:val="24"/>
              <w:rtl/>
            </w:rPr>
            <w:t>کد سند:</w:t>
          </w:r>
          <w:r>
            <w:rPr>
              <w:rFonts w:cs="B Mitra" w:hint="cs"/>
              <w:b/>
              <w:bCs/>
              <w:szCs w:val="24"/>
              <w:rtl/>
            </w:rPr>
            <w:t xml:space="preserve">  </w:t>
          </w:r>
          <w:r w:rsidRPr="00834D15">
            <w:rPr>
              <w:rFonts w:asciiTheme="majorBidi" w:hAnsiTheme="majorBidi" w:cstheme="majorBidi"/>
              <w:b/>
              <w:bCs/>
              <w:szCs w:val="24"/>
            </w:rPr>
            <w:t>STI-ST-F</w:t>
          </w:r>
          <w:r w:rsidR="009D6A30">
            <w:rPr>
              <w:rFonts w:asciiTheme="majorBidi" w:hAnsiTheme="majorBidi" w:cstheme="majorBidi"/>
              <w:b/>
              <w:bCs/>
              <w:szCs w:val="24"/>
            </w:rPr>
            <w:t>-</w:t>
          </w:r>
          <w:r w:rsidR="00DD7085">
            <w:rPr>
              <w:rFonts w:asciiTheme="majorBidi" w:hAnsiTheme="majorBidi" w:cstheme="majorBidi"/>
              <w:b/>
              <w:bCs/>
              <w:szCs w:val="24"/>
            </w:rPr>
            <w:t>05</w:t>
          </w:r>
          <w:r w:rsidRPr="00834D15">
            <w:rPr>
              <w:rFonts w:asciiTheme="majorBidi" w:hAnsiTheme="majorBidi" w:cstheme="majorBidi"/>
              <w:b/>
              <w:bCs/>
              <w:szCs w:val="24"/>
            </w:rPr>
            <w:t>-</w:t>
          </w:r>
          <w:r w:rsidRPr="004B1030">
            <w:rPr>
              <w:rFonts w:asciiTheme="majorBidi" w:hAnsiTheme="majorBidi" w:cstheme="majorBidi"/>
              <w:b/>
              <w:bCs/>
              <w:szCs w:val="24"/>
            </w:rPr>
            <w:t>0</w:t>
          </w:r>
          <w:r w:rsidR="004B1030" w:rsidRPr="004B1030">
            <w:rPr>
              <w:rFonts w:asciiTheme="majorBidi" w:hAnsiTheme="majorBidi" w:cstheme="majorBidi"/>
              <w:b/>
              <w:bCs/>
              <w:szCs w:val="24"/>
            </w:rPr>
            <w:t>1</w:t>
          </w:r>
        </w:p>
      </w:tc>
      <w:tc>
        <w:tcPr>
          <w:tcW w:w="1272" w:type="pct"/>
          <w:shd w:val="clear" w:color="auto" w:fill="auto"/>
          <w:vAlign w:val="center"/>
        </w:tcPr>
        <w:p w:rsidR="002377F1" w:rsidRPr="006549D0" w:rsidRDefault="002377F1" w:rsidP="002377F1">
          <w:pPr>
            <w:spacing w:after="0"/>
            <w:rPr>
              <w:rFonts w:cs="B Titr"/>
              <w:szCs w:val="24"/>
              <w:rtl/>
            </w:rPr>
          </w:pPr>
          <w:r w:rsidRPr="00FC5A7D">
            <w:rPr>
              <w:rFonts w:cs="B Mitra" w:hint="cs"/>
              <w:b/>
              <w:bCs/>
              <w:szCs w:val="24"/>
              <w:rtl/>
            </w:rPr>
            <w:t>تاریخ صدور:</w:t>
          </w:r>
          <w:r>
            <w:rPr>
              <w:rFonts w:cs="B Mitra" w:hint="cs"/>
              <w:b/>
              <w:bCs/>
              <w:szCs w:val="24"/>
              <w:rtl/>
            </w:rPr>
            <w:t xml:space="preserve"> 14/5/1399</w:t>
          </w:r>
        </w:p>
      </w:tc>
      <w:tc>
        <w:tcPr>
          <w:tcW w:w="1457" w:type="pct"/>
          <w:vMerge/>
          <w:shd w:val="clear" w:color="auto" w:fill="auto"/>
          <w:vAlign w:val="center"/>
        </w:tcPr>
        <w:p w:rsidR="002377F1" w:rsidRPr="00FC5A7D" w:rsidRDefault="002377F1" w:rsidP="002377F1">
          <w:pPr>
            <w:spacing w:after="0"/>
            <w:rPr>
              <w:rFonts w:cs="B Mitra"/>
              <w:b/>
              <w:bCs/>
              <w:szCs w:val="24"/>
              <w:rtl/>
            </w:rPr>
          </w:pPr>
        </w:p>
      </w:tc>
    </w:tr>
  </w:tbl>
  <w:p w:rsidR="00DB7B56" w:rsidRDefault="00DB7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5EC"/>
    <w:multiLevelType w:val="multilevel"/>
    <w:tmpl w:val="16E4AD72"/>
    <w:lvl w:ilvl="0">
      <w:start w:val="1"/>
      <w:numFmt w:val="decimal"/>
      <w:suff w:val="space"/>
      <w:lvlText w:val="%1-"/>
      <w:lvlJc w:val="left"/>
      <w:pPr>
        <w:ind w:left="454" w:hanging="170"/>
      </w:pPr>
      <w:rPr>
        <w:rFonts w:ascii="Times New Roman" w:hAnsi="Times New Roman" w:hint="default"/>
      </w:rPr>
    </w:lvl>
    <w:lvl w:ilvl="1">
      <w:start w:val="1"/>
      <w:numFmt w:val="decimal"/>
      <w:pStyle w:val="Heading2"/>
      <w:suff w:val="space"/>
      <w:lvlText w:val="%2-"/>
      <w:lvlJc w:val="right"/>
      <w:pPr>
        <w:ind w:left="738" w:hanging="170"/>
      </w:pPr>
      <w:rPr>
        <w:rFonts w:cs="B Mitra" w:hint="default"/>
      </w:rPr>
    </w:lvl>
    <w:lvl w:ilvl="2">
      <w:start w:val="1"/>
      <w:numFmt w:val="decimal"/>
      <w:pStyle w:val="Heading3"/>
      <w:suff w:val="space"/>
      <w:lvlText w:val="%2-%3-"/>
      <w:lvlJc w:val="right"/>
      <w:pPr>
        <w:ind w:left="1022" w:hanging="170"/>
      </w:pPr>
      <w:rPr>
        <w:rFonts w:hint="default"/>
      </w:rPr>
    </w:lvl>
    <w:lvl w:ilvl="3">
      <w:start w:val="1"/>
      <w:numFmt w:val="decimal"/>
      <w:suff w:val="space"/>
      <w:lvlText w:val="%1-%2-%3-%4-"/>
      <w:lvlJc w:val="right"/>
      <w:pPr>
        <w:ind w:left="1306" w:hanging="170"/>
      </w:pPr>
      <w:rPr>
        <w:rFonts w:hint="default"/>
      </w:rPr>
    </w:lvl>
    <w:lvl w:ilvl="4">
      <w:start w:val="1"/>
      <w:numFmt w:val="decimal"/>
      <w:suff w:val="space"/>
      <w:lvlText w:val="%1-%2-%3-%4-%5-"/>
      <w:lvlJc w:val="right"/>
      <w:pPr>
        <w:ind w:left="1590" w:hanging="170"/>
      </w:pPr>
      <w:rPr>
        <w:rFonts w:hint="default"/>
      </w:rPr>
    </w:lvl>
    <w:lvl w:ilvl="5">
      <w:start w:val="1"/>
      <w:numFmt w:val="decimal"/>
      <w:suff w:val="space"/>
      <w:lvlText w:val="%1-%2-%3-%4-%5-%6-"/>
      <w:lvlJc w:val="right"/>
      <w:pPr>
        <w:ind w:left="1874" w:hanging="170"/>
      </w:pPr>
      <w:rPr>
        <w:rFonts w:hint="default"/>
      </w:rPr>
    </w:lvl>
    <w:lvl w:ilvl="6">
      <w:start w:val="1"/>
      <w:numFmt w:val="decimal"/>
      <w:suff w:val="space"/>
      <w:lvlText w:val="%1-%2-%3-%4-%5-%6-%7-"/>
      <w:lvlJc w:val="right"/>
      <w:pPr>
        <w:ind w:left="2158" w:hanging="170"/>
      </w:pPr>
      <w:rPr>
        <w:rFonts w:hint="default"/>
      </w:rPr>
    </w:lvl>
    <w:lvl w:ilvl="7">
      <w:start w:val="1"/>
      <w:numFmt w:val="decimal"/>
      <w:suff w:val="space"/>
      <w:lvlText w:val="%1-%2-%3-%4-%5-%6-%7-%8-"/>
      <w:lvlJc w:val="right"/>
      <w:pPr>
        <w:ind w:left="2442" w:hanging="170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ind w:left="2726" w:hanging="170"/>
      </w:pPr>
      <w:rPr>
        <w:rFonts w:hint="default"/>
      </w:rPr>
    </w:lvl>
  </w:abstractNum>
  <w:abstractNum w:abstractNumId="1" w15:restartNumberingAfterBreak="0">
    <w:nsid w:val="263A2F5D"/>
    <w:multiLevelType w:val="multilevel"/>
    <w:tmpl w:val="326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027B60"/>
    <w:multiLevelType w:val="hybridMultilevel"/>
    <w:tmpl w:val="D28E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7212"/>
    <w:multiLevelType w:val="multilevel"/>
    <w:tmpl w:val="CEA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space"/>
        <w:lvlText w:val="%1-"/>
        <w:lvlJc w:val="left"/>
        <w:pPr>
          <w:ind w:left="454" w:hanging="17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2-"/>
        <w:lvlJc w:val="right"/>
        <w:pPr>
          <w:ind w:left="738" w:hanging="170"/>
        </w:pPr>
        <w:rPr>
          <w:rFonts w:cs="B Mitra"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2-%3-"/>
        <w:lvlJc w:val="right"/>
        <w:pPr>
          <w:ind w:left="1022" w:hanging="17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-%3-%4-"/>
        <w:lvlJc w:val="right"/>
        <w:pPr>
          <w:ind w:left="1306" w:hanging="17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-%2-%3-%4-%5-"/>
        <w:lvlJc w:val="right"/>
        <w:pPr>
          <w:ind w:left="1590" w:hanging="17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-%2-%3-%4-%5-%6-"/>
        <w:lvlJc w:val="right"/>
        <w:pPr>
          <w:ind w:left="1874" w:hanging="17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-%2-%3-%4-%5-%6-%7-"/>
        <w:lvlJc w:val="right"/>
        <w:pPr>
          <w:ind w:left="2158" w:hanging="17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-%2-%3-%4-%5-%6-%7-%8-"/>
        <w:lvlJc w:val="right"/>
        <w:pPr>
          <w:ind w:left="2442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-%4-%5-%6-%7-%8-%9-"/>
        <w:lvlJc w:val="left"/>
        <w:pPr>
          <w:ind w:left="2726" w:hanging="17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lvl w:ilvl="0">
        <w:start w:val="1"/>
        <w:numFmt w:val="decimal"/>
        <w:suff w:val="space"/>
        <w:lvlText w:val="%1-"/>
        <w:lvlJc w:val="left"/>
        <w:pPr>
          <w:ind w:left="454" w:hanging="17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2-"/>
        <w:lvlJc w:val="right"/>
        <w:pPr>
          <w:ind w:left="738" w:hanging="170"/>
        </w:pPr>
        <w:rPr>
          <w:rFonts w:cs="B Mitra"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2-%3-"/>
        <w:lvlJc w:val="right"/>
        <w:pPr>
          <w:ind w:left="1022" w:hanging="17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-%3-%4-"/>
        <w:lvlJc w:val="right"/>
        <w:pPr>
          <w:ind w:left="1306" w:hanging="17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-%2-%3-%4-%5-"/>
        <w:lvlJc w:val="right"/>
        <w:pPr>
          <w:ind w:left="1590" w:hanging="17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-%2-%3-%4-%5-%6-"/>
        <w:lvlJc w:val="right"/>
        <w:pPr>
          <w:ind w:left="1874" w:hanging="17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-%2-%3-%4-%5-%6-%7-"/>
        <w:lvlJc w:val="right"/>
        <w:pPr>
          <w:ind w:left="2158" w:hanging="17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-%2-%3-%4-%5-%6-%7-%8-"/>
        <w:lvlJc w:val="right"/>
        <w:pPr>
          <w:ind w:left="2442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-%4-%5-%6-%7-%8-%9-"/>
        <w:lvlJc w:val="left"/>
        <w:pPr>
          <w:ind w:left="2726" w:hanging="170"/>
        </w:pPr>
        <w:rPr>
          <w:rFonts w:hint="default"/>
        </w:rPr>
      </w:lvl>
    </w:lvlOverride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ydar Abdollahpour">
    <w15:presenceInfo w15:providerId="AD" w15:userId="S-1-5-21-1409082233-602162358-1417001333-6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F"/>
    <w:rsid w:val="0000273A"/>
    <w:rsid w:val="000578B1"/>
    <w:rsid w:val="000C50F1"/>
    <w:rsid w:val="000E57FF"/>
    <w:rsid w:val="00100B9C"/>
    <w:rsid w:val="00104DD0"/>
    <w:rsid w:val="00113FD3"/>
    <w:rsid w:val="00126056"/>
    <w:rsid w:val="00165218"/>
    <w:rsid w:val="00167B6D"/>
    <w:rsid w:val="001921F1"/>
    <w:rsid w:val="001D7478"/>
    <w:rsid w:val="001E4C1F"/>
    <w:rsid w:val="00236E61"/>
    <w:rsid w:val="002377F1"/>
    <w:rsid w:val="002D3458"/>
    <w:rsid w:val="002F03CA"/>
    <w:rsid w:val="003009EC"/>
    <w:rsid w:val="0032380C"/>
    <w:rsid w:val="003249F3"/>
    <w:rsid w:val="00347E51"/>
    <w:rsid w:val="003511B4"/>
    <w:rsid w:val="00362429"/>
    <w:rsid w:val="003D52A9"/>
    <w:rsid w:val="00445D6B"/>
    <w:rsid w:val="004A1DCF"/>
    <w:rsid w:val="004B1030"/>
    <w:rsid w:val="004F78F9"/>
    <w:rsid w:val="00510EC6"/>
    <w:rsid w:val="00511490"/>
    <w:rsid w:val="005C505F"/>
    <w:rsid w:val="005C754F"/>
    <w:rsid w:val="00605DC6"/>
    <w:rsid w:val="006305DB"/>
    <w:rsid w:val="00672722"/>
    <w:rsid w:val="00677170"/>
    <w:rsid w:val="006A22B5"/>
    <w:rsid w:val="006B1A82"/>
    <w:rsid w:val="007049AD"/>
    <w:rsid w:val="0071089B"/>
    <w:rsid w:val="007366C3"/>
    <w:rsid w:val="007435A1"/>
    <w:rsid w:val="00767538"/>
    <w:rsid w:val="007A56B3"/>
    <w:rsid w:val="008404D7"/>
    <w:rsid w:val="0089171E"/>
    <w:rsid w:val="008C25A9"/>
    <w:rsid w:val="008E780C"/>
    <w:rsid w:val="008F2F08"/>
    <w:rsid w:val="008F6988"/>
    <w:rsid w:val="00924F59"/>
    <w:rsid w:val="0095575D"/>
    <w:rsid w:val="00976986"/>
    <w:rsid w:val="009D6A30"/>
    <w:rsid w:val="009F67C4"/>
    <w:rsid w:val="00A6681F"/>
    <w:rsid w:val="00AD0E61"/>
    <w:rsid w:val="00AD5349"/>
    <w:rsid w:val="00AE6531"/>
    <w:rsid w:val="00B13194"/>
    <w:rsid w:val="00B1506F"/>
    <w:rsid w:val="00BC33AD"/>
    <w:rsid w:val="00BC4F8E"/>
    <w:rsid w:val="00CD010B"/>
    <w:rsid w:val="00D53604"/>
    <w:rsid w:val="00D84200"/>
    <w:rsid w:val="00DB7B56"/>
    <w:rsid w:val="00DD7085"/>
    <w:rsid w:val="00E027FA"/>
    <w:rsid w:val="00E35AA1"/>
    <w:rsid w:val="00E701F0"/>
    <w:rsid w:val="00E77733"/>
    <w:rsid w:val="00E80114"/>
    <w:rsid w:val="00EB1EE2"/>
    <w:rsid w:val="00EB5ADC"/>
    <w:rsid w:val="00EC59B1"/>
    <w:rsid w:val="00EE509D"/>
    <w:rsid w:val="00F24ACF"/>
    <w:rsid w:val="00F96464"/>
    <w:rsid w:val="00FA0E1F"/>
    <w:rsid w:val="00FB00F6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7EF28-D4EB-46A8-98C8-15C6D28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F1"/>
    <w:pPr>
      <w:bidi/>
      <w:spacing w:after="200" w:line="276" w:lineRule="auto"/>
    </w:pPr>
    <w:rPr>
      <w:lang w:bidi="fa-IR"/>
    </w:rPr>
  </w:style>
  <w:style w:type="paragraph" w:styleId="Heading2">
    <w:name w:val="heading 2"/>
    <w:aliases w:val="Heading یک"/>
    <w:basedOn w:val="Normal"/>
    <w:next w:val="Normal"/>
    <w:link w:val="Heading2Char"/>
    <w:uiPriority w:val="9"/>
    <w:unhideWhenUsed/>
    <w:qFormat/>
    <w:rsid w:val="00AD0E61"/>
    <w:pPr>
      <w:keepNext/>
      <w:keepLines/>
      <w:numPr>
        <w:ilvl w:val="1"/>
        <w:numId w:val="7"/>
      </w:numPr>
      <w:spacing w:before="360" w:after="0"/>
      <w:outlineLvl w:val="1"/>
    </w:pPr>
    <w:rPr>
      <w:rFonts w:ascii="Times New Roman" w:eastAsiaTheme="majorEastAsia" w:hAnsi="Times New Roman"/>
      <w:b/>
      <w:bCs/>
      <w:sz w:val="32"/>
      <w:szCs w:val="32"/>
    </w:rPr>
  </w:style>
  <w:style w:type="paragraph" w:styleId="Heading3">
    <w:name w:val="heading 3"/>
    <w:aliases w:val="Heading دو"/>
    <w:basedOn w:val="Normal"/>
    <w:next w:val="Normal"/>
    <w:link w:val="Heading3Char"/>
    <w:uiPriority w:val="9"/>
    <w:unhideWhenUsed/>
    <w:qFormat/>
    <w:rsid w:val="00AD0E61"/>
    <w:pPr>
      <w:keepNext/>
      <w:keepLines/>
      <w:numPr>
        <w:ilvl w:val="2"/>
        <w:numId w:val="7"/>
      </w:numPr>
      <w:spacing w:before="360" w:after="0"/>
      <w:outlineLvl w:val="2"/>
    </w:pPr>
    <w:rPr>
      <w:rFonts w:ascii="Times New Roman" w:eastAsiaTheme="majorEastAsia" w:hAnsi="Times New Roman"/>
      <w:b/>
      <w:bCs/>
      <w:color w:val="000000" w:themeColor="text1"/>
    </w:rPr>
  </w:style>
  <w:style w:type="paragraph" w:styleId="Heading4">
    <w:name w:val="heading 4"/>
    <w:aliases w:val="Heading سه"/>
    <w:basedOn w:val="Normal"/>
    <w:next w:val="Normal"/>
    <w:link w:val="Heading4Char"/>
    <w:uiPriority w:val="9"/>
    <w:qFormat/>
    <w:rsid w:val="00AD0E61"/>
    <w:pPr>
      <w:keepNext/>
      <w:keepLines/>
      <w:numPr>
        <w:ilvl w:val="3"/>
        <w:numId w:val="8"/>
      </w:numPr>
      <w:spacing w:before="360" w:after="0"/>
      <w:ind w:left="1304" w:hanging="170"/>
      <w:outlineLvl w:val="3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یک Char"/>
    <w:basedOn w:val="DefaultParagraphFont"/>
    <w:link w:val="Heading2"/>
    <w:uiPriority w:val="9"/>
    <w:rsid w:val="00AD0E61"/>
    <w:rPr>
      <w:rFonts w:ascii="Times New Roman" w:eastAsiaTheme="majorEastAsia" w:hAnsi="Times New Roman"/>
      <w:b/>
      <w:bCs/>
      <w:sz w:val="32"/>
      <w:szCs w:val="32"/>
      <w:lang w:bidi="fa-IR"/>
    </w:rPr>
  </w:style>
  <w:style w:type="character" w:customStyle="1" w:styleId="Heading3Char">
    <w:name w:val="Heading 3 Char"/>
    <w:aliases w:val="Heading دو Char"/>
    <w:basedOn w:val="DefaultParagraphFont"/>
    <w:link w:val="Heading3"/>
    <w:uiPriority w:val="9"/>
    <w:rsid w:val="00AD0E61"/>
    <w:rPr>
      <w:rFonts w:ascii="Times New Roman" w:eastAsiaTheme="majorEastAsia" w:hAnsi="Times New Roman"/>
      <w:b/>
      <w:bCs/>
      <w:color w:val="000000" w:themeColor="text1"/>
    </w:rPr>
  </w:style>
  <w:style w:type="character" w:customStyle="1" w:styleId="Heading4Char">
    <w:name w:val="Heading 4 Char"/>
    <w:aliases w:val="Heading سه Char"/>
    <w:basedOn w:val="DefaultParagraphFont"/>
    <w:link w:val="Heading4"/>
    <w:uiPriority w:val="9"/>
    <w:rsid w:val="00AD0E61"/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A9"/>
  </w:style>
  <w:style w:type="paragraph" w:styleId="Footer">
    <w:name w:val="footer"/>
    <w:aliases w:val="footer"/>
    <w:basedOn w:val="Normal"/>
    <w:link w:val="FooterChar"/>
    <w:uiPriority w:val="99"/>
    <w:unhideWhenUsed/>
    <w:rsid w:val="008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8C25A9"/>
  </w:style>
  <w:style w:type="table" w:styleId="TableGrid">
    <w:name w:val="Table Grid"/>
    <w:basedOn w:val="TableNormal"/>
    <w:uiPriority w:val="39"/>
    <w:rsid w:val="001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6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1F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027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Ghaffari</dc:creator>
  <cp:keywords/>
  <dc:description/>
  <cp:lastModifiedBy>Anahita Nikkhah</cp:lastModifiedBy>
  <cp:revision>2</cp:revision>
  <dcterms:created xsi:type="dcterms:W3CDTF">2020-09-26T06:41:00Z</dcterms:created>
  <dcterms:modified xsi:type="dcterms:W3CDTF">2020-09-26T06:41:00Z</dcterms:modified>
</cp:coreProperties>
</file>